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60" w:rsidRPr="00975D3D" w:rsidRDefault="00750A60" w:rsidP="00750A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Сценарий игры «Гастрономические пристрастия А.С.Пушкина»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975D3D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</w:rPr>
        <w:t>Цели:</w:t>
      </w:r>
    </w:p>
    <w:p w:rsidR="00750A60" w:rsidRPr="00975D3D" w:rsidRDefault="00750A60" w:rsidP="00750A6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</w:rPr>
      </w:pPr>
      <w:r w:rsidRPr="00975D3D">
        <w:rPr>
          <w:rFonts w:ascii="Times New Roman" w:eastAsia="Times New Roman" w:hAnsi="Times New Roman"/>
          <w:color w:val="333333"/>
          <w:sz w:val="24"/>
          <w:szCs w:val="24"/>
        </w:rPr>
        <w:t>Познавательная – познакомить участников с некоторыми аспектами кулинарного антуража в романе “Евгений Онегин”..</w:t>
      </w:r>
    </w:p>
    <w:p w:rsidR="00750A60" w:rsidRPr="00975D3D" w:rsidRDefault="00750A60" w:rsidP="00750A6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</w:rPr>
      </w:pPr>
      <w:r w:rsidRPr="00975D3D">
        <w:rPr>
          <w:rFonts w:ascii="Times New Roman" w:eastAsia="Times New Roman" w:hAnsi="Times New Roman"/>
          <w:color w:val="333333"/>
          <w:sz w:val="24"/>
          <w:szCs w:val="24"/>
        </w:rPr>
        <w:t>Воспитательная – вызвать интерес к внимательному чтению произведений Пушкина и к его эпохе.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Литературная игра «Гастрономические пристрастия А.С.Пушкина » построена по форме интеллектуального турнира «Что? Где? Когда?». Вопросы нацеливают на привлечение внимания к тем аспектам творческой жизни А.С.Пушкина, которые часто остаются на периферии предметного изучения, но вызывают большой интерес участников и развивают творческие возможности.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Участие: 2 ведущих, 2 секунданта, жюри и не менее 2-х команд.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>Техническая поддержка: компьютер с монитором или подключенным телевизором, книжная выставка. Найти презентацию по теме…..</w:t>
      </w:r>
    </w:p>
    <w:p w:rsidR="00750A60" w:rsidRPr="00975D3D" w:rsidRDefault="00750A60" w:rsidP="00750A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>Перед началом игры, при подготовке команд на экране монитора или телевизора высвечиваются иллюстрации с А.С.Пушкиным (портреты, рисунки сказок и т.д .</w:t>
      </w:r>
      <w:r w:rsidRPr="00975D3D">
        <w:rPr>
          <w:rFonts w:ascii="Times New Roman" w:hAnsi="Times New Roman"/>
          <w:color w:val="000000"/>
          <w:sz w:val="24"/>
          <w:szCs w:val="24"/>
        </w:rPr>
        <w:t xml:space="preserve"> Знанием прошлого своей страны мы обязаны не столько историкам, которые изложили события в хронологической последовательности, констатируя «голые» факты, сколько поэтам и писателям, отразившим в произведениях картину жизни.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hAnsi="Times New Roman"/>
          <w:color w:val="000000"/>
          <w:sz w:val="24"/>
          <w:szCs w:val="24"/>
        </w:rPr>
        <w:t xml:space="preserve">«Евгений Онегин» - произведение уникальное, не имеющее аналогий ни в русской, ни в мировой литературе. По словам В. Г. Белинского, «Евгений Онегин» - «энциклопедия русской жизни», в нем очень точно представлен быт дворян и крестьян 10–20-х годов 19 века.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1: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Прогулки, чтенье, сон глубокий,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Лесная тень, журчанье струй,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Порой белянки черноокой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Младой и свежий поцелуй,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Узде послушный конь ретивый,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Обед довольно прихотливый,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Бутылка светлого вина,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Уединенье, тишина :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Вот жизнь …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Да… Именно так писал Александр Сергеевич Пушкин в своем романе «Евгений Онегин».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2: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Культура застолья Пушкинской поры уникальна. Говорили, что, мол, каждый должен знать час, в который хозяева обедают, опаздывать к нему было неправильно и невозможно.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1: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А отпускать гостя без обеда почиталось неучтивостью и прегрешением.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2: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Эх, славное было время! «К столу, когда обед предложен, мужчина должен даму весть».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1: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За столом гостям носили блюдо по чинам. Это был настоящий русский праздник: русские блюда, заздравные тосты, произносимые стоя, и музыка во время обеда.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2: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>Мы рады приветствовать всех собравшихся в нашем гостеприимном доме .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1: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Тема нашей игры «Гастрономические пристрастия Александра Сергеевича Пушкина»!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2: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Судьями нашей интеллектуальной игры будут…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1: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Поприветствуем также…, которые будут секундантами на нашей игре.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2: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Согласно интеллектуальному этикету, капитанам команд предоставляется слово </w:t>
      </w: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Поздравления команд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1: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Моченые яблоки, клюква в сахаре, куриные котлеты по рецепту Пожарского, печеный картофель, уха из стерляди… Все эти кушанья достойны быть съеденными только за то, что ими угощался Пушкин.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Ведущий 2: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Правда, нигде в произведениях поэта Вы не найдете этого «пушкинского» меню обеда. Но Александр Сергеевич оставил предостаточно признаний в собственных гастрономических пристрастиях. Так же в отношении Пушкина поступили и его друзья.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1: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Вот, к примеру, воспетая поэтом Анна Керн вспоминала, что мать Пушкина, желая непременно увидеть сына, «заманивала его к обеду печеным картофелем, до которого Пушкин был большой охотник».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2: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А вот князь Вяземский вспоминал, что «на иные вещи был он ужасный прожора». Помнится, как в дороге съел он почти духом 20 персиков, купленных в Торжке; Сам же Пушкин считал, что Торжок 1826 года – это настоящая столица русского кулинарного искусства. Когда друг Пушкина, Соболевский, собирался в путешествие по России, он наставлял его следующими словами: «На досуге отобедай у Пожарского в Торжке, жареных котлет отведай и отправься налегке».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1: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Согласно этому Пушкинскому путеводителю, в Тверь, где почему-то обосновались итальянцы (Гальяни и Кольини), следовало есть спагетти с пармезаном, в Валдае – покупать баранки к чаю. А Москва славна была…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ГОНГ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(командам дается время для обсуждения 1 минута, после положенного для обсуждения времени секунданты собирают ответы команд).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2: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Внимание, вопрос. Чем славилась Москва? (стерляжья уха).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1: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Александр Сергеевич, характеризуя времяпревождения Евгения Онегина, упоминает знаменитый ресторан Талон, который славился своим гастрономическим искусством. Среди кулинарных пристрастий посетителей в романе упоминается «стразбургский пирог нетленный».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2: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Внимание, вопрос. Почему этот пирог Пушкин называет нетленным? («Нетленный стразбургский пирог - консервированный паштет из гусиной печени». Консервирование пищи – это недавнее изобретение. Паштет из гусиной печени привозили в Россию в консервированном виде, что было в то время модной новинкой. Консервы были изобретены во время войны с Наполеоном).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ГОНГ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1: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Предки А.С.Пушкина и его семья большое внимание уделяли ритуалу приготовления и приема пищи. Поварами были дворовые, специально обученные этому важному делу. Секреты барской кухни передавались по наследству. Чтобы удивить гостей каким-нибудь диковинным блюдом, его готовили по различным печатным или рукописным книгам. В доме таких книг было несколько. Так, в петровском поместье Ганнибалов в ходу была книга знаменитого советчика русскому человеку Василия Левшина с рассказами о том, как нужно строить дома, баньки, дороги, готовить кушанья и хранить продукты.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2: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Стоп, мы ведь говорим о Пушкине, причем тут семейство Ганнибалов?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1: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Немного терпения, и я все поясню. Дело в том, что в те времена многие господа самых разных рангов с удовольствием сами сочиняли руководства по кулинарии. Не избежал этой моды и двоюродный дед А.С Пушкина – Петр Абрамович Ганнибал. Пушкин не раз бывал у него в гостях и с удовольствием вкушал яства его кухни. Когда родители поэта, покидая Михайловское, увезли с собой в Петербург поваров, обязанности хозяйки и поварихи взяла на себя няня Пушкина – Анина Родионовна.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2: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Сам Пушкин не был особо привередлив в еде. Конечно, он любил изысканную пищу, но очень часто предпочитал ей домашний суп, простую кашу, печеный картофель, до которого, по воспоминаниям А.П.Керн, был «большой охотник». Любимыми кушаньями поэта были блины.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1: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Да, да…В записках Смирновой-Россет можно прочесть следующее: «Представьте себе…что блины бывают гречневые, потом с начинкой из рубленых яиц, потом крупичатые, розовые. Пушкин съедал их 30 штук, после каждого блина выпивал глоток воды и не испытывал ни малейшей тяжести в желудке».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ГОНГ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Ведущий 2: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Внимание вопрос. Почему эти блины называли розовыми? (из-за свеклы)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1: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Трюфели – это очень вкусные и дорогие грибы. А.С.Пушкин в «Евгении Онегине» называет их «роскошью юных лет».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2: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А вот что пишет по этому поводу Набоков: «эти деликатесные грибы ценились так высоко, что мы с трудом можем себе представить». Трюфели обычно шли в качестве гарнира к ростбифу. Это деликатесные грибы, черные и белые, род сумчатых, с отчетливым душистым ароматом. И в пушкинские времена, и в наши дни они доставлялись в Россию из Франции.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1: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Опытные кулинары предупреждают, что при приготовлении трюфелей главное – сохранить их аромат. Добавлять к блюду их надо в последнюю очередь, а часто грибы подают на стол в сыром виде.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2: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По отношению к этим грибам есть даже такой термин «брить трюфели».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ГОНГ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1: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Внимание вопрос. Что он означает? (трюфели нарезают мелкой стружкой).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Приходилось ли тебе слышать такое выражение «меж сыром лимбургским живым…»?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1: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Да, это еще одно дорогое блюдо. По свидетельству современников, лимбургский сыр был любимым лакомством самого Пушкина.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2: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Когда опальный поэт жил в Михайловском, он просил брата присылать ему лимбургского сыра из столицы…Это мягкий, острый сыр из коровьего молока, своим пикантным вкусом напоминающий рокфор, поставлялся из Бельгии, из городка Лимбурга.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ГОНГ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1: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Внимание, вопрос. Почему этот сыр называли живым? («живым» сыр казался из своей желеобразной консистенции).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2: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А.С.Пушкин в Евгении Онегине в главе 4 пишет: «К Аи я больше не способен, Аи любовнице подобен…Блестящей, ветреной, живой, и своенравной, и пустой».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ГОНГ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1: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Внимание, вопрос. Что такое Аи? (название одного из лучших французских шампанских вин. Названо по городу Аи – центру виноделия в Шампани)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2: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Уважаемые секунданты, внесите к нам в зал черный ящик. Внимание, вопрос. Какое любимое кушанье А.С. лежит в черном ящике? (печеный картофель).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ГОНГ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1: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Именно печеным картофелем заманивала мать поэта. А как красноречиво говорят о гастрономических пристрастиях Пушкина его письма к Соболевскому: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У Тальяни иль Кольони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Закажи себе в Твери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С пармезаном макарони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Да яичницу свари…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Поднесут тебе форели,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Тотчас их сварить вели.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Как увидишь: посинели,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Влей в уху стакан шабли.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Подведение итогов игры и выступление жюри. </w:t>
      </w:r>
    </w:p>
    <w:p w:rsidR="00750A60" w:rsidRPr="00975D3D" w:rsidRDefault="00750A60" w:rsidP="00750A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2: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 xml:space="preserve">Как приятно видеть в гениальном человеке не гурмана-сноба, ублажающего прихоть собственного желудка или неразборчивого поглотителя неизвесно какой снеди, а обыкновенного человека, умевшего ценить и изысканное застолье лучших столичных домов и рестораций, и скромную трапезу Болдина и Михайловского. </w:t>
      </w:r>
    </w:p>
    <w:p w:rsidR="00750A60" w:rsidRPr="00975D3D" w:rsidRDefault="00750A60" w:rsidP="00750A6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199043"/>
          <w:sz w:val="24"/>
          <w:szCs w:val="24"/>
          <w:shd w:val="clear" w:color="auto" w:fill="FFFFFF"/>
        </w:rPr>
      </w:pPr>
      <w:r w:rsidRPr="00975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 1: </w:t>
      </w:r>
      <w:r w:rsidRPr="00975D3D">
        <w:rPr>
          <w:rFonts w:ascii="Times New Roman" w:eastAsia="Times New Roman" w:hAnsi="Times New Roman"/>
          <w:color w:val="000000"/>
          <w:sz w:val="24"/>
          <w:szCs w:val="24"/>
        </w:rPr>
        <w:t>И возможно, отобедав по-пушкински – в русском стиле, вы вполне прочувствуете, что пушкинский афоризм: «Желудок просвещенного человека имеет лучшие качества доброго сердца: чувствительность и благодарность».</w:t>
      </w:r>
      <w:r w:rsidRPr="00975D3D">
        <w:rPr>
          <w:rFonts w:ascii="Times New Roman" w:eastAsia="Times New Roman" w:hAnsi="Times New Roman"/>
          <w:b/>
          <w:bCs/>
          <w:color w:val="199043"/>
          <w:sz w:val="24"/>
          <w:szCs w:val="24"/>
          <w:shd w:val="clear" w:color="auto" w:fill="FFFFFF"/>
        </w:rPr>
        <w:t xml:space="preserve"> </w:t>
      </w:r>
    </w:p>
    <w:p w:rsidR="00750A60" w:rsidRPr="00975D3D" w:rsidRDefault="00750A60" w:rsidP="00750A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975D3D">
        <w:rPr>
          <w:rFonts w:ascii="Times New Roman" w:eastAsia="Times New Roman" w:hAnsi="Times New Roman"/>
          <w:color w:val="333333"/>
          <w:sz w:val="24"/>
          <w:szCs w:val="24"/>
        </w:rPr>
        <w:t>Возьмите листочки, подпишите фамилии и выполните тест.</w:t>
      </w:r>
    </w:p>
    <w:p w:rsidR="00750A60" w:rsidRPr="00975D3D" w:rsidRDefault="00750A60" w:rsidP="00750A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975D3D">
        <w:rPr>
          <w:rFonts w:ascii="Times New Roman" w:eastAsia="Times New Roman" w:hAnsi="Times New Roman"/>
          <w:color w:val="333333"/>
          <w:sz w:val="24"/>
          <w:szCs w:val="24"/>
        </w:rPr>
        <w:t>1. Каким эпитетом наградил Пушкин “Страсбурга пирог”?</w:t>
      </w:r>
    </w:p>
    <w:p w:rsidR="00750A60" w:rsidRPr="00975D3D" w:rsidRDefault="00750A60" w:rsidP="00750A6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75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А) Нетленный;</w:t>
      </w:r>
      <w:r w:rsidRPr="00975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Б) Горелый;</w:t>
      </w:r>
      <w:r w:rsidRPr="00975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В) Испорченный.</w:t>
      </w:r>
    </w:p>
    <w:p w:rsidR="00750A60" w:rsidRPr="00975D3D" w:rsidRDefault="00750A60" w:rsidP="00750A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975D3D">
        <w:rPr>
          <w:rFonts w:ascii="Times New Roman" w:eastAsia="Times New Roman" w:hAnsi="Times New Roman"/>
          <w:color w:val="333333"/>
          <w:sz w:val="24"/>
          <w:szCs w:val="24"/>
        </w:rPr>
        <w:t>2. Какое блюдо Пушкин именует на деревенский лад, язвительно подчеркивая провинциальное “смешенье языков, французского с нижегородским”?</w:t>
      </w:r>
    </w:p>
    <w:p w:rsidR="00750A60" w:rsidRPr="00975D3D" w:rsidRDefault="00750A60" w:rsidP="00750A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975D3D">
        <w:rPr>
          <w:rFonts w:ascii="Times New Roman" w:eastAsia="Times New Roman" w:hAnsi="Times New Roman"/>
          <w:color w:val="333333"/>
          <w:sz w:val="24"/>
          <w:szCs w:val="24"/>
        </w:rPr>
        <w:t>А) Бифштекс;</w:t>
      </w:r>
      <w:r w:rsidRPr="00975D3D">
        <w:rPr>
          <w:rFonts w:ascii="Times New Roman" w:eastAsia="Times New Roman" w:hAnsi="Times New Roman"/>
          <w:color w:val="333333"/>
          <w:sz w:val="24"/>
          <w:szCs w:val="24"/>
        </w:rPr>
        <w:br/>
        <w:t>Б) Бланманже;</w:t>
      </w:r>
      <w:r w:rsidRPr="00975D3D">
        <w:rPr>
          <w:rFonts w:ascii="Times New Roman" w:eastAsia="Times New Roman" w:hAnsi="Times New Roman"/>
          <w:color w:val="333333"/>
          <w:sz w:val="24"/>
          <w:szCs w:val="24"/>
        </w:rPr>
        <w:br/>
        <w:t>В) Жаркое.</w:t>
      </w:r>
    </w:p>
    <w:p w:rsidR="00750A60" w:rsidRPr="00975D3D" w:rsidRDefault="00750A60" w:rsidP="00750A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975D3D">
        <w:rPr>
          <w:rFonts w:ascii="Times New Roman" w:eastAsia="Times New Roman" w:hAnsi="Times New Roman"/>
          <w:color w:val="333333"/>
          <w:sz w:val="24"/>
          <w:szCs w:val="24"/>
        </w:rPr>
        <w:t>3. “Незатейливое”, простое, сытное блюдо традиционной русской кухни. Существовало предание, что чем больше (?) съешь во время масленицы, тем более урожайным будет год.</w:t>
      </w:r>
    </w:p>
    <w:p w:rsidR="00750A60" w:rsidRPr="00975D3D" w:rsidRDefault="00750A60" w:rsidP="00750A6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75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Блины;</w:t>
      </w:r>
      <w:r w:rsidRPr="00975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Б) Пироги;</w:t>
      </w:r>
      <w:r w:rsidRPr="00975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В) Торты.</w:t>
      </w:r>
    </w:p>
    <w:p w:rsidR="00750A60" w:rsidRPr="00975D3D" w:rsidRDefault="00750A60" w:rsidP="00750A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975D3D">
        <w:rPr>
          <w:rFonts w:ascii="Times New Roman" w:eastAsia="Times New Roman" w:hAnsi="Times New Roman"/>
          <w:color w:val="333333"/>
          <w:sz w:val="24"/>
          <w:szCs w:val="24"/>
        </w:rPr>
        <w:t>4. Что любил пить по утрам в деревне Евгений Онегин?</w:t>
      </w:r>
    </w:p>
    <w:p w:rsidR="00750A60" w:rsidRPr="00975D3D" w:rsidRDefault="00750A60" w:rsidP="00750A6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75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</w:t>
      </w:r>
      <w:r w:rsidRPr="00975D3D">
        <w:rPr>
          <w:rFonts w:ascii="Times New Roman" w:eastAsia="Times New Roman" w:hAnsi="Times New Roman"/>
          <w:color w:val="FFFF00"/>
          <w:sz w:val="24"/>
          <w:szCs w:val="24"/>
          <w:lang w:eastAsia="ru-RU"/>
        </w:rPr>
        <w:t> </w:t>
      </w:r>
      <w:r w:rsidRPr="00975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Кофе; </w:t>
      </w:r>
      <w:r w:rsidRPr="00975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Б) Чай;</w:t>
      </w:r>
      <w:r w:rsidRPr="00975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В) “Ростбиф окровавленный”.</w:t>
      </w:r>
    </w:p>
    <w:p w:rsidR="00750A60" w:rsidRPr="00975D3D" w:rsidRDefault="00750A60" w:rsidP="00750A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975D3D">
        <w:rPr>
          <w:rFonts w:ascii="Times New Roman" w:eastAsia="Times New Roman" w:hAnsi="Times New Roman"/>
          <w:color w:val="333333"/>
          <w:sz w:val="24"/>
          <w:szCs w:val="24"/>
        </w:rPr>
        <w:t>5. Донское шипучее вино, названное в честь станицы.</w:t>
      </w:r>
    </w:p>
    <w:p w:rsidR="00750A60" w:rsidRPr="00975D3D" w:rsidRDefault="00750A60" w:rsidP="00750A6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75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“Вино кометы”; </w:t>
      </w:r>
      <w:r w:rsidRPr="00975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Б) Брусничная вода;</w:t>
      </w:r>
      <w:r w:rsidRPr="00975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В) Цимлянское.</w:t>
      </w:r>
    </w:p>
    <w:p w:rsidR="00750A60" w:rsidRPr="00975D3D" w:rsidRDefault="00750A60" w:rsidP="00750A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975D3D">
        <w:rPr>
          <w:rFonts w:ascii="Times New Roman" w:eastAsia="Times New Roman" w:hAnsi="Times New Roman"/>
          <w:color w:val="333333"/>
          <w:sz w:val="24"/>
          <w:szCs w:val="24"/>
        </w:rPr>
        <w:t>6. Горячее, истинно французское блюдо, приготовленное из земляных грибов?</w:t>
      </w:r>
    </w:p>
    <w:p w:rsidR="00750A60" w:rsidRPr="00975D3D" w:rsidRDefault="00750A60" w:rsidP="00750A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975D3D">
        <w:rPr>
          <w:rFonts w:ascii="Times New Roman" w:eastAsia="Times New Roman" w:hAnsi="Times New Roman"/>
          <w:color w:val="333333"/>
          <w:sz w:val="24"/>
          <w:szCs w:val="24"/>
        </w:rPr>
        <w:t>А) Лимбургский сыр;</w:t>
      </w:r>
      <w:r w:rsidRPr="00975D3D">
        <w:rPr>
          <w:rFonts w:ascii="Times New Roman" w:eastAsia="Times New Roman" w:hAnsi="Times New Roman"/>
          <w:color w:val="333333"/>
          <w:sz w:val="24"/>
          <w:szCs w:val="24"/>
        </w:rPr>
        <w:br/>
        <w:t>Б) Трюфели;</w:t>
      </w:r>
      <w:r w:rsidRPr="00975D3D">
        <w:rPr>
          <w:rFonts w:ascii="Times New Roman" w:eastAsia="Times New Roman" w:hAnsi="Times New Roman"/>
          <w:color w:val="333333"/>
          <w:sz w:val="24"/>
          <w:szCs w:val="24"/>
        </w:rPr>
        <w:br/>
        <w:t>В) Жирные котлеты.</w:t>
      </w:r>
    </w:p>
    <w:p w:rsidR="00750A60" w:rsidRPr="00975D3D" w:rsidRDefault="00750A60" w:rsidP="00750A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975D3D">
        <w:rPr>
          <w:rFonts w:ascii="Times New Roman" w:eastAsia="Times New Roman" w:hAnsi="Times New Roman"/>
          <w:color w:val="333333"/>
          <w:sz w:val="24"/>
          <w:szCs w:val="24"/>
        </w:rPr>
        <w:t>7. Как относится Пушкин к зарубежной кухне?</w:t>
      </w:r>
    </w:p>
    <w:p w:rsidR="00750A60" w:rsidRPr="00975D3D" w:rsidRDefault="00750A60" w:rsidP="00750A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975D3D">
        <w:rPr>
          <w:rFonts w:ascii="Times New Roman" w:eastAsia="Times New Roman" w:hAnsi="Times New Roman"/>
          <w:color w:val="333333"/>
          <w:sz w:val="24"/>
          <w:szCs w:val="24"/>
        </w:rPr>
        <w:t>А) Предпочитает только русские блюда;</w:t>
      </w:r>
      <w:r w:rsidRPr="00975D3D">
        <w:rPr>
          <w:rFonts w:ascii="Times New Roman" w:eastAsia="Times New Roman" w:hAnsi="Times New Roman"/>
          <w:color w:val="333333"/>
          <w:sz w:val="24"/>
          <w:szCs w:val="24"/>
        </w:rPr>
        <w:br/>
        <w:t>Б) Любит ее своеобразие, оригинальность и уважает традицию;</w:t>
      </w:r>
      <w:r w:rsidRPr="00975D3D">
        <w:rPr>
          <w:rFonts w:ascii="Times New Roman" w:eastAsia="Times New Roman" w:hAnsi="Times New Roman"/>
          <w:color w:val="333333"/>
          <w:sz w:val="24"/>
          <w:szCs w:val="24"/>
        </w:rPr>
        <w:br/>
        <w:t>В) Постоянно иронизирует по этому поводу.</w:t>
      </w:r>
    </w:p>
    <w:p w:rsidR="00750A60" w:rsidRPr="00975D3D" w:rsidRDefault="00750A60" w:rsidP="00750A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</w:rPr>
      </w:pPr>
      <w:r w:rsidRPr="00975D3D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750A60" w:rsidRPr="00975D3D" w:rsidRDefault="00750A60" w:rsidP="00750A60">
      <w:pPr>
        <w:pStyle w:val="a4"/>
        <w:shd w:val="clear" w:color="auto" w:fill="FFFFFF"/>
        <w:spacing w:before="0" w:after="0"/>
      </w:pPr>
      <w:r w:rsidRPr="00975D3D">
        <w:rPr>
          <w:rStyle w:val="a3"/>
          <w:b/>
          <w:bCs/>
        </w:rPr>
        <w:t xml:space="preserve">Поэтическая картошечка от Пушкина </w:t>
      </w:r>
    </w:p>
    <w:p w:rsidR="00750A60" w:rsidRPr="00975D3D" w:rsidRDefault="00750A60" w:rsidP="00750A60">
      <w:pPr>
        <w:pStyle w:val="a4"/>
        <w:shd w:val="clear" w:color="auto" w:fill="FFFFFF"/>
        <w:spacing w:before="0" w:after="0"/>
      </w:pPr>
      <w:r w:rsidRPr="00975D3D">
        <w:t>Солнце русской поэзии отдавал себя гастрономическим удовольствиям без остатка. Однако записываться в гурманы Пушкин не спешил, предпочитая без ложной скромности трапезничать подолгу и с размахом. Многие приятели называли поэта жутким обжорой. Как-то раз, проголодавшись в дороге, Александр Сергеевич изволили купить пару десятков персиков, которые были незамедлительно уничтожены в один присест. После чего такая же участь постигла полдюжины моченых яблок.</w:t>
      </w:r>
    </w:p>
    <w:p w:rsidR="00750A60" w:rsidRPr="00975D3D" w:rsidRDefault="00750A60" w:rsidP="00750A60">
      <w:pPr>
        <w:pStyle w:val="a4"/>
        <w:shd w:val="clear" w:color="auto" w:fill="FFFFFF"/>
        <w:spacing w:before="0" w:after="0"/>
      </w:pPr>
      <w:r w:rsidRPr="00975D3D">
        <w:t>Вкусовые предпочтения Пушкина всецело были отданы русской деревенской кухне. Его любимыми блюдами были густые щи и зеленый суп с вареными яйцами, рубленые котлетки с щавелем и шпинатом, крестьянские каши, ботвинья с осетриной, а также крупитчатые блинчики из протертой свеклы. Но особенно душа поэта замирала при виде запеченной картошки, которую он мог с наслаждением есть по несколько раз на дню. Готовили ее по особому рецепту: вместе с кожурой обваливали в крупной соли и запекали в русской печи, поглубже упрятав в золу. На десерт Александр Сергеевич любил баловаться вареньем из белого крыжовника.</w:t>
      </w:r>
    </w:p>
    <w:p w:rsidR="00750A60" w:rsidRPr="00975D3D" w:rsidRDefault="00750A60" w:rsidP="00750A60">
      <w:pPr>
        <w:pStyle w:val="a5"/>
        <w:shd w:val="clear" w:color="auto" w:fill="FFFFFF"/>
        <w:spacing w:after="0" w:line="240" w:lineRule="auto"/>
        <w:rPr>
          <w:ins w:id="0" w:author="Unknown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5D3D">
        <w:rPr>
          <w:rFonts w:ascii="Times New Roman" w:hAnsi="Times New Roman"/>
          <w:color w:val="000000"/>
          <w:sz w:val="24"/>
          <w:szCs w:val="24"/>
        </w:rPr>
        <w:t xml:space="preserve"> СПРАВКА.</w:t>
      </w:r>
    </w:p>
    <w:p w:rsidR="00750A60" w:rsidRPr="00975D3D" w:rsidRDefault="00750A60" w:rsidP="00750A60">
      <w:pPr>
        <w:shd w:val="clear" w:color="auto" w:fill="FFFFFF"/>
        <w:spacing w:after="0" w:line="240" w:lineRule="auto"/>
        <w:rPr>
          <w:ins w:id="1" w:author="Unknown"/>
          <w:rFonts w:ascii="Times New Roman" w:hAnsi="Times New Roman"/>
          <w:color w:val="000000"/>
          <w:sz w:val="24"/>
          <w:szCs w:val="24"/>
        </w:rPr>
      </w:pPr>
      <w:ins w:id="2" w:author="Unknown">
        <w:r w:rsidRPr="00975D3D">
          <w:rPr>
            <w:rFonts w:ascii="Times New Roman" w:hAnsi="Times New Roman"/>
            <w:color w:val="000000"/>
            <w:sz w:val="24"/>
            <w:szCs w:val="24"/>
          </w:rPr>
          <w:t>Пробка в потолок – это, конечно, шампанское. Но что значит – «вино кометы»? Подразумевается шампанское урожая 1811 года: именно в тот год астрономы наблюдали в небе Европы, в том числе в Санкт-Петербурге, большую безымянную комету. Шампанское этого года выделки снабжалось изображением кометы на пробке и высоко ценилось знатоками.</w:t>
        </w:r>
      </w:ins>
    </w:p>
    <w:p w:rsidR="00750A60" w:rsidRPr="00975D3D" w:rsidRDefault="00750A60" w:rsidP="00750A60">
      <w:pPr>
        <w:shd w:val="clear" w:color="auto" w:fill="FFFFFF"/>
        <w:spacing w:after="0" w:line="240" w:lineRule="auto"/>
        <w:rPr>
          <w:ins w:id="3" w:author="Unknown"/>
          <w:rFonts w:ascii="Times New Roman" w:hAnsi="Times New Roman"/>
          <w:color w:val="000000"/>
          <w:sz w:val="24"/>
          <w:szCs w:val="24"/>
        </w:rPr>
      </w:pPr>
      <w:ins w:id="4" w:author="Unknown">
        <w:r w:rsidRPr="00975D3D">
          <w:rPr>
            <w:rFonts w:ascii="Times New Roman" w:hAnsi="Times New Roman"/>
            <w:color w:val="000000"/>
            <w:sz w:val="24"/>
            <w:szCs w:val="24"/>
          </w:rPr>
          <w:lastRenderedPageBreak/>
          <w:t>Roast-beef окровавленный – «Ростбиф окровавленный» – кусок говядины, поджаренный не до конца, так что проступает кровь. Блюдо английской кухни у аристократов той эпохи было в моде.</w:t>
        </w:r>
      </w:ins>
    </w:p>
    <w:p w:rsidR="00750A60" w:rsidRPr="00975D3D" w:rsidRDefault="00750A60" w:rsidP="00750A60">
      <w:pPr>
        <w:shd w:val="clear" w:color="auto" w:fill="FFFFFF"/>
        <w:spacing w:after="0" w:line="240" w:lineRule="auto"/>
        <w:rPr>
          <w:ins w:id="5" w:author="Unknown"/>
          <w:rFonts w:ascii="Times New Roman" w:hAnsi="Times New Roman"/>
          <w:color w:val="000000"/>
          <w:sz w:val="24"/>
          <w:szCs w:val="24"/>
        </w:rPr>
      </w:pPr>
      <w:ins w:id="6" w:author="Unknown">
        <w:r w:rsidRPr="00975D3D">
          <w:rPr>
            <w:rFonts w:ascii="Times New Roman" w:hAnsi="Times New Roman"/>
            <w:color w:val="000000"/>
            <w:sz w:val="24"/>
            <w:szCs w:val="24"/>
          </w:rPr>
          <w:t>Трюфли – грибы с подземными клубневидными мясистыми плодами. «Роскошью юных лет» трюфели названы потому, что они являются тяжелой пищей и людьми в возрасте усваиваются плохо.</w:t>
        </w:r>
      </w:ins>
    </w:p>
    <w:p w:rsidR="00750A60" w:rsidRPr="00975D3D" w:rsidRDefault="00750A60" w:rsidP="00750A60">
      <w:pPr>
        <w:shd w:val="clear" w:color="auto" w:fill="FFFFFF"/>
        <w:spacing w:after="0" w:line="240" w:lineRule="auto"/>
        <w:rPr>
          <w:ins w:id="7" w:author="Unknown"/>
          <w:rFonts w:ascii="Times New Roman" w:hAnsi="Times New Roman"/>
          <w:color w:val="000000"/>
          <w:sz w:val="24"/>
          <w:szCs w:val="24"/>
        </w:rPr>
      </w:pPr>
      <w:ins w:id="8" w:author="Unknown">
        <w:r w:rsidRPr="00975D3D">
          <w:rPr>
            <w:rFonts w:ascii="Times New Roman" w:hAnsi="Times New Roman"/>
            <w:color w:val="000000"/>
            <w:sz w:val="24"/>
            <w:szCs w:val="24"/>
          </w:rPr>
          <w:t>«И Страсбурга пирог нетленный» – жирный слоеный пирог, наполненный паштетом из гусиной печени.  Это блюдо могло подаваться и холодным, и горячим. В XIX веке оно было очень популярно благодаря одному незаменимому качеству: правильно приготовленный "пирог" не портился более недели. Именно поэтому А. С. Пушкин награждает его эпитетом «нетленный».</w:t>
        </w:r>
        <w:r w:rsidRPr="00975D3D">
          <w:rPr>
            <w:rFonts w:ascii="Times New Roman" w:hAnsi="Times New Roman"/>
            <w:color w:val="000000"/>
            <w:sz w:val="24"/>
            <w:szCs w:val="24"/>
          </w:rPr>
          <w:br/>
          <w:t>«Живой» лимбургский сыр – сыр из Бельгии, очень мягкий, острый и пахучий, с сильным запахом; при разрезании он растекается – отсюда и «живой». Из-за резкого запаха лимбургский сыр опасались есть перед выходом в свет.</w:t>
        </w:r>
      </w:ins>
    </w:p>
    <w:p w:rsidR="00750A60" w:rsidRPr="00975D3D" w:rsidRDefault="00750A60" w:rsidP="00750A60">
      <w:pPr>
        <w:shd w:val="clear" w:color="auto" w:fill="FFFFFF"/>
        <w:spacing w:after="0" w:line="240" w:lineRule="auto"/>
        <w:rPr>
          <w:ins w:id="9" w:author="Unknown"/>
          <w:rFonts w:ascii="Times New Roman" w:hAnsi="Times New Roman"/>
          <w:color w:val="000000"/>
          <w:sz w:val="24"/>
          <w:szCs w:val="24"/>
        </w:rPr>
      </w:pPr>
      <w:ins w:id="10" w:author="Unknown">
        <w:r w:rsidRPr="00975D3D">
          <w:rPr>
            <w:rFonts w:ascii="Times New Roman" w:hAnsi="Times New Roman"/>
            <w:color w:val="000000"/>
            <w:sz w:val="24"/>
            <w:szCs w:val="24"/>
          </w:rPr>
          <w:t>Ананас и в наши дни не является продуктом повседневного употребления, а уж в пушкинскую эпоху, когда колониальные товары доставлялись из-за морей, и вовсе был экзотическим и дорогим лакомством.</w:t>
        </w:r>
      </w:ins>
    </w:p>
    <w:p w:rsidR="00750A60" w:rsidRDefault="00750A60" w:rsidP="00750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A60" w:rsidRDefault="00750A60" w:rsidP="00750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A60" w:rsidRPr="00DA29C7" w:rsidRDefault="00750A60" w:rsidP="00750A60">
      <w:pPr>
        <w:shd w:val="clear" w:color="auto" w:fill="FFFFFF"/>
        <w:spacing w:before="100" w:beforeAutospacing="1" w:after="105" w:line="225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466975"/>
            <wp:effectExtent l="19050" t="0" r="0" b="0"/>
            <wp:wrapSquare wrapText="bothSides"/>
            <wp:docPr id="2" name="Рисунок 2" descr="p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9C7">
        <w:rPr>
          <w:rFonts w:ascii="Tahoma" w:eastAsia="Times New Roman" w:hAnsi="Tahoma" w:cs="Tahoma"/>
          <w:b/>
          <w:bCs/>
          <w:color w:val="000000"/>
          <w:sz w:val="20"/>
        </w:rPr>
        <w:t>В</w:t>
      </w:r>
      <w:r w:rsidRPr="00DA29C7">
        <w:rPr>
          <w:rFonts w:ascii="Tahoma" w:eastAsia="Times New Roman" w:hAnsi="Tahoma" w:cs="Tahoma"/>
          <w:color w:val="000000"/>
          <w:sz w:val="20"/>
          <w:szCs w:val="20"/>
        </w:rPr>
        <w:t xml:space="preserve"> домашней библиотеке А. С. Пушкина было немало книг по кулинарии, потому что собирание подобного рода литературы было семейной традицией, а приготовление пищи - своеобразным ритуалом. </w:t>
      </w:r>
    </w:p>
    <w:p w:rsidR="00750A60" w:rsidRPr="00DA29C7" w:rsidRDefault="00750A60" w:rsidP="00750A60">
      <w:pPr>
        <w:shd w:val="clear" w:color="auto" w:fill="FFFFFF"/>
        <w:spacing w:before="100" w:beforeAutospacing="1" w:after="105" w:line="225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29C7">
        <w:rPr>
          <w:rFonts w:ascii="Tahoma" w:eastAsia="Times New Roman" w:hAnsi="Tahoma" w:cs="Tahoma"/>
          <w:color w:val="000000"/>
          <w:sz w:val="20"/>
          <w:szCs w:val="20"/>
        </w:rPr>
        <w:t xml:space="preserve">По особо торжественным случаям в семье Пушкиных готовили диковинные блюда по рецептам из старинных рукописных книг. В особой чести у Ганнибалов была книга Василия Левшина, в которой рассказывалось, как готовить различные яства, делать припасы, хранить продукты, и давалось множество советов по ведению домашнего хозяйства. </w:t>
      </w:r>
    </w:p>
    <w:p w:rsidR="00750A60" w:rsidRPr="00DA29C7" w:rsidRDefault="00750A60" w:rsidP="00750A60">
      <w:pPr>
        <w:shd w:val="clear" w:color="auto" w:fill="FFFFFF"/>
        <w:spacing w:before="100" w:beforeAutospacing="1" w:after="105" w:line="225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29C7">
        <w:rPr>
          <w:rFonts w:ascii="Tahoma" w:eastAsia="Times New Roman" w:hAnsi="Tahoma" w:cs="Tahoma"/>
          <w:color w:val="000000"/>
          <w:sz w:val="20"/>
          <w:szCs w:val="20"/>
        </w:rPr>
        <w:t>Двоюродный дед поэта Петр Абрамович Ганнибал даже сам сочинил руководство, где подробно описал рецепты приготовления всевозможных вкусных блюд. (Видимо, не случайно Александр Сергеевич написал 'Гастрономические сентенции'.) Пушкин довольно часто бывал у него в гостях в имении Петровском и с удовольствием ел блюда, придуманные Петром Абрамовичем. А мать поэта, Надежда Львовна, заманивала его в гости печеным картофелем, который он очень любил.</w:t>
      </w:r>
    </w:p>
    <w:p w:rsidR="00750A60" w:rsidRPr="00DA29C7" w:rsidRDefault="00750A60" w:rsidP="00750A60">
      <w:pPr>
        <w:shd w:val="clear" w:color="auto" w:fill="FFFFFF"/>
        <w:spacing w:before="100" w:beforeAutospacing="1" w:after="105" w:line="225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29C7">
        <w:rPr>
          <w:rFonts w:ascii="Tahoma" w:eastAsia="Times New Roman" w:hAnsi="Tahoma" w:cs="Tahoma"/>
          <w:color w:val="000000"/>
          <w:sz w:val="20"/>
          <w:szCs w:val="20"/>
        </w:rPr>
        <w:t>Александр Сергеевич был знаком с самыми лучшими кухнями Санкт-Петербурга и Москвы, где хозяйничали повара, отлично знавшие секреты приготовления французских блюд, столь модных в те времена. Поэтому его трудно было чем-то удивить. Но это всегда удавалось сделать хозяйке Тригорского Прасковье Александровне Осиповой-Вульф, в семье которой соблюдали старинные обычаи: на масленицу всегда пекли блины, на Пасху делали куличи, а на Рождество готовили гуся с яблоками. Как-то она угостила его яблочным пирогом, вкус которого настолько поразил поэта, что даже письма, адресованные ей, он подписывал: 'Ваш яблочный пирог'.</w:t>
      </w:r>
    </w:p>
    <w:p w:rsidR="00750A60" w:rsidRPr="00DA29C7" w:rsidRDefault="00750A60" w:rsidP="00750A60">
      <w:pPr>
        <w:shd w:val="clear" w:color="auto" w:fill="FFFFFF"/>
        <w:spacing w:before="100" w:beforeAutospacing="1" w:after="105" w:line="225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29C7">
        <w:rPr>
          <w:rFonts w:ascii="Tahoma" w:eastAsia="Times New Roman" w:hAnsi="Tahoma" w:cs="Tahoma"/>
          <w:color w:val="000000"/>
          <w:sz w:val="20"/>
          <w:szCs w:val="20"/>
        </w:rPr>
        <w:t>Никогда поэт не отказывался от моченых яблок, варенца, приготовленного особым способом, и ботвиньи. Любил простую деревенскую пищу: домашний суп с лапшой, кислые щи, кисели и, особенно, — гречневую кашу. П. А. Вяземский писал: 'Пушкин вовсе не был лакомка... но на иные вещи был ужасный прожора. Помню, как в дороге съел он одним духом двадцать персиков, купленных на Торжке. Моченым яблокам также доставалось изрядно'.</w:t>
      </w:r>
    </w:p>
    <w:p w:rsidR="00750A60" w:rsidRPr="00DA29C7" w:rsidRDefault="00750A60" w:rsidP="00750A60">
      <w:pPr>
        <w:shd w:val="clear" w:color="auto" w:fill="FFFFFF"/>
        <w:spacing w:before="100" w:beforeAutospacing="1" w:after="105" w:line="225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29C7">
        <w:rPr>
          <w:rFonts w:ascii="Tahoma" w:eastAsia="Times New Roman" w:hAnsi="Tahoma" w:cs="Tahoma"/>
          <w:color w:val="000000"/>
          <w:sz w:val="20"/>
          <w:szCs w:val="20"/>
        </w:rPr>
        <w:t>Пушкин любил варенье: он мог есть его ложками, запивая молоком из ледника. Делал это Александр Сергеевич так зажигательно, что его друзья, более равнодушные к этому лакомству, не могли устоять и принимались с таким же аппетитом уплетать  варенье.</w:t>
      </w:r>
      <w:r w:rsidRPr="00DA29C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A29C7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А вот лицейские годы Пушкина не отличались гастрономическим разнообразием, но вкусненького все же хотелось. И. Пущин так вспоминал лицейские годы: 'При нас было несколько дядек: они заведовали чисткой сапог, платья и прибирали в комнатах. Между ними замечателен был польский шляхтич Леонтий Кемерский, сделавшийся нашим домашним restaurant. У него явился уголок, где можно было найти конфекты,  выпить чашку кофе и шоколаду (даже рюмку ликеру — разумеется, контрабандой). Он иногда, по заказу именинника, за общим столом вместо казенного чая ставил сюрпризом кофе утром или шоколад вечером со столбушиками  сухарей...'</w:t>
      </w:r>
    </w:p>
    <w:p w:rsidR="00750A60" w:rsidRPr="00DA29C7" w:rsidRDefault="00750A60" w:rsidP="00750A60">
      <w:pPr>
        <w:shd w:val="clear" w:color="auto" w:fill="FFFFFF"/>
        <w:spacing w:before="100" w:beforeAutospacing="1" w:after="105" w:line="225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29C7">
        <w:rPr>
          <w:rFonts w:ascii="Tahoma" w:eastAsia="Times New Roman" w:hAnsi="Tahoma" w:cs="Tahoma"/>
          <w:color w:val="000000"/>
          <w:sz w:val="20"/>
          <w:szCs w:val="20"/>
        </w:rPr>
        <w:t>А однажды мальчишки напроказничали: 'Мы, то есть я, Маликовский и Пушкин, затеяли выпить гогель-могелю. Я достал бутылку рому, добыли яиц, натолкли сахара, и началась работа у кипящего самовара... Дежурный гувернер заметил какое-то необыкновенное оживление... сказал инспектору — начались расспросы...' Конечно, их наказали, но друзья охотно вспоминали это приключение уже в зрелом возрасте.</w:t>
      </w:r>
    </w:p>
    <w:p w:rsidR="00750A60" w:rsidRPr="00DA29C7" w:rsidRDefault="00750A60" w:rsidP="00750A60">
      <w:pPr>
        <w:shd w:val="clear" w:color="auto" w:fill="FFFFFF"/>
        <w:spacing w:before="100" w:beforeAutospacing="1" w:after="105" w:line="225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29C7">
        <w:rPr>
          <w:rFonts w:ascii="Tahoma" w:eastAsia="Times New Roman" w:hAnsi="Tahoma" w:cs="Tahoma"/>
          <w:color w:val="000000"/>
          <w:sz w:val="20"/>
          <w:szCs w:val="20"/>
        </w:rPr>
        <w:t>Добровольное или вынужденное пребывание поэта в Михайловском всегда скрашивала Арина Родионовна, которая баловала своего любимца пирожками, булочками или ватрушками с творогом. Мама-няня приносила в кабинет кофе, простую деревенскую снедь — яйца всмятку, домашнее масло, черный хлеб. А когда его навещал в Михайловском Пущин, на обед она им подавала грибки, огурчики, ветчинку домашнюю, солянку грибную и того самого зайца-русака, а еще водку, настойку, моченые яблоки, хрустящую на зубах капусту с клюквой.</w:t>
      </w:r>
    </w:p>
    <w:p w:rsidR="00750A60" w:rsidRPr="00DA29C7" w:rsidRDefault="00750A60" w:rsidP="00750A60">
      <w:pPr>
        <w:shd w:val="clear" w:color="auto" w:fill="FFFFFF"/>
        <w:spacing w:before="100" w:beforeAutospacing="1" w:after="105" w:line="225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29C7">
        <w:rPr>
          <w:rFonts w:ascii="Tahoma" w:eastAsia="Times New Roman" w:hAnsi="Tahoma" w:cs="Tahoma"/>
          <w:b/>
          <w:bCs/>
          <w:color w:val="000000"/>
          <w:sz w:val="20"/>
        </w:rPr>
        <w:t>Рецепты приготовления любимых блюд великого поэта</w:t>
      </w:r>
      <w:r w:rsidRPr="00DA29C7"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  <w:r w:rsidRPr="00DA29C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A29C7">
        <w:rPr>
          <w:rFonts w:ascii="Tahoma" w:eastAsia="Times New Roman" w:hAnsi="Tahoma" w:cs="Tahoma"/>
          <w:b/>
          <w:bCs/>
          <w:color w:val="000000"/>
          <w:sz w:val="20"/>
        </w:rPr>
        <w:t>Гусь жареный</w:t>
      </w:r>
    </w:p>
    <w:p w:rsidR="00750A60" w:rsidRPr="00DA29C7" w:rsidRDefault="00750A60" w:rsidP="00750A60">
      <w:pPr>
        <w:shd w:val="clear" w:color="auto" w:fill="FFFFFF"/>
        <w:spacing w:before="100" w:beforeAutospacing="1" w:after="105" w:line="225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29C7">
        <w:rPr>
          <w:rFonts w:ascii="Tahoma" w:eastAsia="Times New Roman" w:hAnsi="Tahoma" w:cs="Tahoma"/>
          <w:color w:val="000000"/>
          <w:sz w:val="20"/>
          <w:szCs w:val="20"/>
        </w:rPr>
        <w:t>Хорошо очищенного от перышек и пуха гуся опаливают, потрошат, промывают холодной водой и протирают  салфеткой.</w:t>
      </w:r>
      <w:r w:rsidRPr="00DA29C7">
        <w:rPr>
          <w:rFonts w:ascii="Tahoma" w:eastAsia="Times New Roman" w:hAnsi="Tahoma" w:cs="Tahoma"/>
          <w:color w:val="000000"/>
          <w:sz w:val="20"/>
          <w:szCs w:val="20"/>
        </w:rPr>
        <w:br/>
        <w:t>Подготовленного гуся кладут на противень вместе с крупно нарезанными кружками картофеля, лука и ставят в хорошо нагретый духовой шкаф. На противень подливают немного воды, а во время жарки гуся его поливают образовавшимся соком. Жарят до тех пор, пока гусь хорошо не подрумянится со всех сторон. На гарнир подают отваренный картофель и соленые или маринованные огурцы.</w:t>
      </w:r>
    </w:p>
    <w:p w:rsidR="00750A60" w:rsidRPr="00DA29C7" w:rsidRDefault="00750A60" w:rsidP="00750A60">
      <w:pPr>
        <w:shd w:val="clear" w:color="auto" w:fill="FFFFFF"/>
        <w:spacing w:before="100" w:beforeAutospacing="1" w:after="105" w:line="225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29C7">
        <w:rPr>
          <w:rFonts w:ascii="Tahoma" w:eastAsia="Times New Roman" w:hAnsi="Tahoma" w:cs="Tahoma"/>
          <w:b/>
          <w:bCs/>
          <w:color w:val="000000"/>
          <w:sz w:val="20"/>
        </w:rPr>
        <w:t>Ростбиф английский</w:t>
      </w:r>
    </w:p>
    <w:p w:rsidR="00750A60" w:rsidRPr="00DA29C7" w:rsidRDefault="00750A60" w:rsidP="00750A60">
      <w:pPr>
        <w:shd w:val="clear" w:color="auto" w:fill="FFFFFF"/>
        <w:spacing w:before="100" w:beforeAutospacing="1" w:after="105" w:line="225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29C7">
        <w:rPr>
          <w:rFonts w:ascii="Tahoma" w:eastAsia="Times New Roman" w:hAnsi="Tahoma" w:cs="Tahoma"/>
          <w:color w:val="000000"/>
          <w:sz w:val="20"/>
          <w:szCs w:val="20"/>
        </w:rPr>
        <w:t>Хорошо промытый и обсушенный кусок говядины (филейная часть) обмазывают теплым сливочным маслом, кладут на противень и ставят в хорошо разогретый духовой шкаф. Готовое мясо должно быть подрумянено со всех сторон, но обязательное условие — мясо трогать нельзя, надо поворачивать противень. Ростбиф подают в том же положении, как он лежал на противне, с той лишь разницей, что его с противня с помощью лопаточки переносят на блюдо. Сверху покрывают горкой натертого хрена и подают к столу. (Ростбиф с сырцой вкуснее и нежнее; такое кушанье — в 'окровавленном виде' — считалось здоровее и  питательнее.)</w:t>
      </w:r>
      <w:r w:rsidRPr="00DA29C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A29C7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DA29C7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A29C7">
        <w:rPr>
          <w:rFonts w:ascii="Tahoma" w:eastAsia="Times New Roman" w:hAnsi="Tahoma" w:cs="Tahoma"/>
          <w:b/>
          <w:bCs/>
          <w:color w:val="000000"/>
          <w:sz w:val="20"/>
        </w:rPr>
        <w:t>Грибы а ля-пулет</w:t>
      </w:r>
    </w:p>
    <w:p w:rsidR="00750A60" w:rsidRPr="00DA29C7" w:rsidRDefault="00750A60" w:rsidP="00750A60">
      <w:pPr>
        <w:shd w:val="clear" w:color="auto" w:fill="FFFFFF"/>
        <w:spacing w:before="100" w:beforeAutospacing="1" w:after="105" w:line="225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29C7">
        <w:rPr>
          <w:rFonts w:ascii="Tahoma" w:eastAsia="Times New Roman" w:hAnsi="Tahoma" w:cs="Tahoma"/>
          <w:color w:val="000000"/>
          <w:sz w:val="20"/>
          <w:szCs w:val="20"/>
        </w:rPr>
        <w:t xml:space="preserve">Свежие грибы чистят, промывают проточной водой, нарезают, кладут в сотейник с маслом, добавляют немного бульона или воды,  закрывают крышкой и жарят. Когда грибы будут почти готовы, добавляют белый соус, дополненный сметаной, подбитой желтками. К грибам подают тонко нарезанный лимон. </w:t>
      </w:r>
    </w:p>
    <w:p w:rsidR="00750A60" w:rsidRPr="00DA29C7" w:rsidRDefault="00750A60" w:rsidP="00750A60">
      <w:pPr>
        <w:shd w:val="clear" w:color="auto" w:fill="FFFFFF"/>
        <w:spacing w:before="100" w:beforeAutospacing="1" w:after="105" w:line="225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29C7">
        <w:rPr>
          <w:rFonts w:ascii="Tahoma" w:eastAsia="Times New Roman" w:hAnsi="Tahoma" w:cs="Tahoma"/>
          <w:b/>
          <w:bCs/>
          <w:color w:val="000000"/>
          <w:sz w:val="20"/>
        </w:rPr>
        <w:t>Источник:</w:t>
      </w:r>
      <w:r w:rsidRPr="00DA29C7">
        <w:rPr>
          <w:rFonts w:ascii="Tahoma" w:eastAsia="Times New Roman" w:hAnsi="Tahoma" w:cs="Tahoma"/>
          <w:color w:val="000000"/>
          <w:sz w:val="20"/>
          <w:szCs w:val="20"/>
        </w:rPr>
        <w:t xml:space="preserve"> 'Кулинарные пристрастия великих'</w:t>
      </w:r>
    </w:p>
    <w:p w:rsidR="00750A60" w:rsidRPr="00975D3D" w:rsidRDefault="00750A60" w:rsidP="00750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29C7">
        <w:rPr>
          <w:rFonts w:ascii="Tahoma" w:eastAsia="Times New Roman" w:hAnsi="Tahoma" w:cs="Tahoma"/>
          <w:color w:val="000000"/>
          <w:sz w:val="20"/>
          <w:szCs w:val="20"/>
        </w:rPr>
        <w:br w:type="textWrapping" w:clear="all"/>
      </w:r>
    </w:p>
    <w:p w:rsidR="003F6A54" w:rsidRDefault="003F6A54"/>
    <w:sectPr w:rsidR="003F6A54" w:rsidSect="0052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1E94"/>
    <w:multiLevelType w:val="multilevel"/>
    <w:tmpl w:val="8F5C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0A60"/>
    <w:rsid w:val="003F6A54"/>
    <w:rsid w:val="0075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0A60"/>
    <w:rPr>
      <w:i/>
      <w:iCs/>
    </w:rPr>
  </w:style>
  <w:style w:type="paragraph" w:styleId="a4">
    <w:name w:val="Normal (Web)"/>
    <w:basedOn w:val="a"/>
    <w:uiPriority w:val="99"/>
    <w:unhideWhenUsed/>
    <w:rsid w:val="00750A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50A6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2728</Words>
  <Characters>15555</Characters>
  <Application>Microsoft Office Word</Application>
  <DocSecurity>0</DocSecurity>
  <Lines>129</Lines>
  <Paragraphs>36</Paragraphs>
  <ScaleCrop>false</ScaleCrop>
  <Company>1</Company>
  <LinksUpToDate>false</LinksUpToDate>
  <CharactersWithSpaces>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2005-03-08T04:15:00Z</dcterms:created>
  <dcterms:modified xsi:type="dcterms:W3CDTF">2005-03-08T04:15:00Z</dcterms:modified>
</cp:coreProperties>
</file>